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66F2D" w14:textId="77777777" w:rsidR="00AE52C2" w:rsidRPr="00AE52C2" w:rsidRDefault="00AE52C2" w:rsidP="00AE52C2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A9AE992" wp14:editId="33FF67D2">
            <wp:extent cx="1463117" cy="146311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FB 400x4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117" cy="1463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3C640" w14:textId="77777777" w:rsidR="00AE52C2" w:rsidRDefault="00AE52C2">
      <w:pPr>
        <w:rPr>
          <w:b/>
          <w:sz w:val="24"/>
          <w:szCs w:val="24"/>
        </w:rPr>
      </w:pPr>
    </w:p>
    <w:p w14:paraId="575941DE" w14:textId="77777777" w:rsidR="00AE52C2" w:rsidRPr="00AE52C2" w:rsidRDefault="00AE52C2">
      <w:pPr>
        <w:rPr>
          <w:b/>
          <w:sz w:val="24"/>
          <w:szCs w:val="24"/>
        </w:rPr>
      </w:pPr>
      <w:r>
        <w:rPr>
          <w:b/>
          <w:sz w:val="24"/>
          <w:szCs w:val="24"/>
        </w:rPr>
        <w:t>Thank You Email/Letter</w:t>
      </w:r>
    </w:p>
    <w:p w14:paraId="1640B978" w14:textId="77777777" w:rsidR="008D3E81" w:rsidRDefault="008D3E81">
      <w:pPr>
        <w:rPr>
          <w:sz w:val="24"/>
          <w:szCs w:val="24"/>
        </w:rPr>
      </w:pPr>
      <w:r>
        <w:rPr>
          <w:sz w:val="24"/>
          <w:szCs w:val="24"/>
        </w:rPr>
        <w:t>Dear [</w:t>
      </w:r>
      <w:r w:rsidR="00AE52C2">
        <w:rPr>
          <w:sz w:val="24"/>
          <w:szCs w:val="24"/>
        </w:rPr>
        <w:t>Name, Colleagues, Neighbors],</w:t>
      </w:r>
    </w:p>
    <w:p w14:paraId="4C17DF93" w14:textId="77777777" w:rsidR="00257869" w:rsidRDefault="00DD68FE">
      <w:pPr>
        <w:rPr>
          <w:sz w:val="24"/>
          <w:szCs w:val="24"/>
        </w:rPr>
      </w:pPr>
      <w:r>
        <w:rPr>
          <w:sz w:val="24"/>
          <w:szCs w:val="24"/>
        </w:rPr>
        <w:t xml:space="preserve">Congratulations! I am happy to share that the [Organization Name]’s food drive </w:t>
      </w:r>
      <w:r w:rsidR="0059239B">
        <w:rPr>
          <w:sz w:val="24"/>
          <w:szCs w:val="24"/>
        </w:rPr>
        <w:t xml:space="preserve">has </w:t>
      </w:r>
      <w:r w:rsidR="005B2F02">
        <w:rPr>
          <w:sz w:val="24"/>
          <w:szCs w:val="24"/>
        </w:rPr>
        <w:t>been</w:t>
      </w:r>
      <w:ins w:id="0" w:author="Barbara Wartman" w:date="2018-06-19T12:44:00Z">
        <w:r w:rsidR="000D067E">
          <w:rPr>
            <w:sz w:val="24"/>
            <w:szCs w:val="24"/>
          </w:rPr>
          <w:t xml:space="preserve"> succes</w:t>
        </w:r>
      </w:ins>
      <w:ins w:id="1" w:author="Barbara Wartman" w:date="2018-06-19T12:48:00Z">
        <w:r w:rsidR="004B0F3C">
          <w:rPr>
            <w:sz w:val="24"/>
            <w:szCs w:val="24"/>
          </w:rPr>
          <w:t>s</w:t>
        </w:r>
      </w:ins>
      <w:ins w:id="2" w:author="Barbara Wartman" w:date="2018-06-19T12:44:00Z">
        <w:r w:rsidR="000D067E">
          <w:rPr>
            <w:sz w:val="24"/>
            <w:szCs w:val="24"/>
          </w:rPr>
          <w:t>fully</w:t>
        </w:r>
      </w:ins>
      <w:r w:rsidR="005B2F02">
        <w:rPr>
          <w:sz w:val="24"/>
          <w:szCs w:val="24"/>
        </w:rPr>
        <w:t xml:space="preserve"> </w:t>
      </w:r>
      <w:r w:rsidR="0059239B">
        <w:rPr>
          <w:sz w:val="24"/>
          <w:szCs w:val="24"/>
        </w:rPr>
        <w:t xml:space="preserve">completed. </w:t>
      </w:r>
      <w:commentRangeStart w:id="3"/>
      <w:r w:rsidR="0059239B">
        <w:rPr>
          <w:sz w:val="24"/>
          <w:szCs w:val="24"/>
        </w:rPr>
        <w:t>With your partnership</w:t>
      </w:r>
      <w:commentRangeEnd w:id="3"/>
      <w:r w:rsidR="0055208A">
        <w:rPr>
          <w:rStyle w:val="CommentReference"/>
        </w:rPr>
        <w:commentReference w:id="3"/>
      </w:r>
      <w:r w:rsidR="0059239B">
        <w:rPr>
          <w:sz w:val="24"/>
          <w:szCs w:val="24"/>
        </w:rPr>
        <w:t xml:space="preserve">, we </w:t>
      </w:r>
      <w:del w:id="4" w:author="Barbara Wartman" w:date="2018-06-19T12:29:00Z">
        <w:r w:rsidR="0059239B" w:rsidDel="0055208A">
          <w:rPr>
            <w:sz w:val="24"/>
            <w:szCs w:val="24"/>
          </w:rPr>
          <w:delText xml:space="preserve">were able to </w:delText>
        </w:r>
      </w:del>
      <w:r w:rsidR="0059239B">
        <w:rPr>
          <w:sz w:val="24"/>
          <w:szCs w:val="24"/>
        </w:rPr>
        <w:t>raise</w:t>
      </w:r>
      <w:ins w:id="5" w:author="Barbara Wartman" w:date="2018-06-19T12:29:00Z">
        <w:r w:rsidR="0055208A">
          <w:rPr>
            <w:sz w:val="24"/>
            <w:szCs w:val="24"/>
          </w:rPr>
          <w:t>d</w:t>
        </w:r>
      </w:ins>
      <w:r w:rsidR="0059239B">
        <w:rPr>
          <w:sz w:val="24"/>
          <w:szCs w:val="24"/>
        </w:rPr>
        <w:t xml:space="preserve"> [Total Raised $ Amount] in support of Second Harvest Food Bank’</w:t>
      </w:r>
      <w:r w:rsidR="00D62A61">
        <w:rPr>
          <w:sz w:val="24"/>
          <w:szCs w:val="24"/>
        </w:rPr>
        <w:t>s m</w:t>
      </w:r>
      <w:r w:rsidR="0059239B">
        <w:rPr>
          <w:sz w:val="24"/>
          <w:szCs w:val="24"/>
        </w:rPr>
        <w:t>ission</w:t>
      </w:r>
      <w:r w:rsidR="00D62A61">
        <w:rPr>
          <w:sz w:val="24"/>
          <w:szCs w:val="24"/>
        </w:rPr>
        <w:t xml:space="preserve"> to end hunger in Orange County!</w:t>
      </w:r>
    </w:p>
    <w:p w14:paraId="4AE8DFF8" w14:textId="77777777" w:rsidR="00D62A61" w:rsidRDefault="00007544">
      <w:pPr>
        <w:rPr>
          <w:ins w:id="6" w:author="Barbara Wartman" w:date="2018-06-19T12:45:00Z"/>
          <w:sz w:val="24"/>
          <w:szCs w:val="24"/>
        </w:rPr>
      </w:pPr>
      <w:r>
        <w:rPr>
          <w:sz w:val="24"/>
          <w:szCs w:val="24"/>
        </w:rPr>
        <w:t xml:space="preserve">More than 301,000 (9.6%) people in OC are at risk of hunger each month and are unsure of where </w:t>
      </w:r>
      <w:del w:id="7" w:author="Barbara Wartman" w:date="2018-06-19T12:42:00Z">
        <w:r w:rsidDel="000D067E">
          <w:rPr>
            <w:sz w:val="24"/>
            <w:szCs w:val="24"/>
          </w:rPr>
          <w:delText xml:space="preserve">or when </w:delText>
        </w:r>
      </w:del>
      <w:r>
        <w:rPr>
          <w:sz w:val="24"/>
          <w:szCs w:val="24"/>
        </w:rPr>
        <w:t xml:space="preserve">their next meal will come from. With your support, </w:t>
      </w:r>
      <w:r w:rsidR="00B477D0">
        <w:rPr>
          <w:sz w:val="24"/>
          <w:szCs w:val="24"/>
        </w:rPr>
        <w:t>our neighbors</w:t>
      </w:r>
      <w:r>
        <w:rPr>
          <w:sz w:val="24"/>
          <w:szCs w:val="24"/>
        </w:rPr>
        <w:t xml:space="preserve"> </w:t>
      </w:r>
      <w:del w:id="8" w:author="Barbara Wartman" w:date="2018-06-19T12:42:00Z">
        <w:r w:rsidDel="000D067E">
          <w:rPr>
            <w:sz w:val="24"/>
            <w:szCs w:val="24"/>
          </w:rPr>
          <w:delText>can access</w:delText>
        </w:r>
      </w:del>
      <w:ins w:id="9" w:author="Barbara Wartman" w:date="2018-06-19T12:42:00Z">
        <w:r w:rsidR="000D067E">
          <w:rPr>
            <w:sz w:val="24"/>
            <w:szCs w:val="24"/>
          </w:rPr>
          <w:t>will receive</w:t>
        </w:r>
      </w:ins>
      <w:r>
        <w:rPr>
          <w:sz w:val="24"/>
          <w:szCs w:val="24"/>
        </w:rPr>
        <w:t xml:space="preserve"> high quality, nutritious food when they need it most.</w:t>
      </w:r>
    </w:p>
    <w:p w14:paraId="62E51791" w14:textId="77777777" w:rsidR="000D067E" w:rsidRDefault="000D067E">
      <w:pPr>
        <w:rPr>
          <w:sz w:val="24"/>
          <w:szCs w:val="24"/>
        </w:rPr>
      </w:pPr>
      <w:ins w:id="10" w:author="Barbara Wartman" w:date="2018-06-19T12:46:00Z">
        <w:r>
          <w:rPr>
            <w:sz w:val="24"/>
            <w:szCs w:val="24"/>
          </w:rPr>
          <w:t>On behalf of all of us here at Second Harvest,</w:t>
        </w:r>
        <w:r w:rsidR="004B0F3C">
          <w:rPr>
            <w:sz w:val="24"/>
            <w:szCs w:val="24"/>
          </w:rPr>
          <w:t xml:space="preserve"> we thank you for your donations</w:t>
        </w:r>
      </w:ins>
      <w:ins w:id="11" w:author="Barbara Wartman" w:date="2018-06-19T12:47:00Z">
        <w:r>
          <w:rPr>
            <w:sz w:val="24"/>
            <w:szCs w:val="24"/>
          </w:rPr>
          <w:t xml:space="preserve"> which will </w:t>
        </w:r>
      </w:ins>
      <w:ins w:id="12" w:author="Barbara Wartman" w:date="2018-06-19T12:46:00Z">
        <w:r>
          <w:rPr>
            <w:sz w:val="24"/>
            <w:szCs w:val="24"/>
          </w:rPr>
          <w:t>make life a bit brighter</w:t>
        </w:r>
      </w:ins>
      <w:ins w:id="13" w:author="Barbara Wartman" w:date="2018-06-19T12:47:00Z">
        <w:r>
          <w:rPr>
            <w:sz w:val="24"/>
            <w:szCs w:val="24"/>
          </w:rPr>
          <w:t xml:space="preserve"> and bring hop</w:t>
        </w:r>
      </w:ins>
      <w:ins w:id="14" w:author="Barbara Wartman" w:date="2018-06-19T12:48:00Z">
        <w:r>
          <w:rPr>
            <w:sz w:val="24"/>
            <w:szCs w:val="24"/>
          </w:rPr>
          <w:t>e to</w:t>
        </w:r>
      </w:ins>
      <w:ins w:id="15" w:author="Barbara Wartman" w:date="2018-06-19T12:46:00Z">
        <w:r>
          <w:rPr>
            <w:sz w:val="24"/>
            <w:szCs w:val="24"/>
          </w:rPr>
          <w:t xml:space="preserve"> those we serve. </w:t>
        </w:r>
      </w:ins>
    </w:p>
    <w:p w14:paraId="09C5F3CA" w14:textId="1B46D53D" w:rsidR="00D62A61" w:rsidRDefault="00007544">
      <w:pPr>
        <w:rPr>
          <w:sz w:val="24"/>
          <w:szCs w:val="24"/>
        </w:rPr>
      </w:pPr>
      <w:r>
        <w:rPr>
          <w:sz w:val="24"/>
          <w:szCs w:val="24"/>
        </w:rPr>
        <w:t xml:space="preserve">To learn more about Second Harvest’s </w:t>
      </w:r>
      <w:r w:rsidR="00B879B5">
        <w:rPr>
          <w:sz w:val="24"/>
          <w:szCs w:val="24"/>
        </w:rPr>
        <w:t>mission and to stay engaged with our work, visit</w:t>
      </w:r>
      <w:ins w:id="16" w:author="David Gendreau" w:date="2018-06-19T15:17:00Z">
        <w:r w:rsidR="007419A1">
          <w:rPr>
            <w:sz w:val="24"/>
            <w:szCs w:val="24"/>
          </w:rPr>
          <w:t xml:space="preserve"> </w:t>
        </w:r>
      </w:ins>
      <w:del w:id="17" w:author="Barbara Wartman" w:date="2018-06-19T12:43:00Z">
        <w:r w:rsidR="00B879B5" w:rsidDel="000D067E">
          <w:rPr>
            <w:sz w:val="24"/>
            <w:szCs w:val="24"/>
          </w:rPr>
          <w:delText xml:space="preserve"> </w:delText>
        </w:r>
      </w:del>
      <w:ins w:id="18" w:author="Barbara Wartman" w:date="2018-06-19T12:43:00Z">
        <w:r w:rsidR="000D067E">
          <w:rPr>
            <w:sz w:val="24"/>
            <w:szCs w:val="24"/>
          </w:rPr>
          <w:fldChar w:fldCharType="begin"/>
        </w:r>
        <w:r w:rsidR="000D067E">
          <w:rPr>
            <w:sz w:val="24"/>
            <w:szCs w:val="24"/>
          </w:rPr>
          <w:instrText xml:space="preserve"> HYPERLINK "http://www.FeedOC.org" </w:instrText>
        </w:r>
        <w:r w:rsidR="000D067E">
          <w:rPr>
            <w:sz w:val="24"/>
            <w:szCs w:val="24"/>
          </w:rPr>
          <w:fldChar w:fldCharType="separate"/>
        </w:r>
      </w:ins>
      <w:r w:rsidR="000D067E" w:rsidRPr="00EE6A15">
        <w:rPr>
          <w:rStyle w:val="Hyperlink"/>
          <w:sz w:val="24"/>
          <w:szCs w:val="24"/>
        </w:rPr>
        <w:t>www.FeedOC.org</w:t>
      </w:r>
      <w:ins w:id="19" w:author="Barbara Wartman" w:date="2018-06-19T12:43:00Z">
        <w:r w:rsidR="000D067E">
          <w:rPr>
            <w:sz w:val="24"/>
            <w:szCs w:val="24"/>
          </w:rPr>
          <w:fldChar w:fldCharType="end"/>
        </w:r>
      </w:ins>
      <w:ins w:id="20" w:author="David Gendreau" w:date="2018-06-19T15:17:00Z">
        <w:r w:rsidR="007419A1">
          <w:rPr>
            <w:sz w:val="24"/>
            <w:szCs w:val="24"/>
          </w:rPr>
          <w:t xml:space="preserve">.  </w:t>
        </w:r>
      </w:ins>
      <w:del w:id="21" w:author="Barbara Wartman" w:date="2018-06-19T12:43:00Z">
        <w:r w:rsidR="00B879B5" w:rsidDel="000D067E">
          <w:rPr>
            <w:sz w:val="24"/>
            <w:szCs w:val="24"/>
          </w:rPr>
          <w:delText xml:space="preserve">. </w:delText>
        </w:r>
      </w:del>
      <w:ins w:id="22" w:author="Barbara Wartman" w:date="2018-06-19T12:51:00Z">
        <w:r w:rsidR="004B0F3C">
          <w:rPr>
            <w:sz w:val="24"/>
            <w:szCs w:val="24"/>
          </w:rPr>
          <w:t>And t</w:t>
        </w:r>
      </w:ins>
      <w:del w:id="23" w:author="Barbara Wartman" w:date="2018-06-19T12:51:00Z">
        <w:r w:rsidR="006F6A73" w:rsidRPr="008541B9" w:rsidDel="004B0F3C">
          <w:rPr>
            <w:sz w:val="24"/>
            <w:szCs w:val="24"/>
          </w:rPr>
          <w:delText>T</w:delText>
        </w:r>
      </w:del>
      <w:r w:rsidR="006F6A73" w:rsidRPr="008541B9">
        <w:rPr>
          <w:sz w:val="24"/>
          <w:szCs w:val="24"/>
        </w:rPr>
        <w:t xml:space="preserve">o see how your efforts are </w:t>
      </w:r>
      <w:del w:id="24" w:author="Barbara Wartman" w:date="2018-06-19T12:44:00Z">
        <w:r w:rsidR="006F6A73" w:rsidRPr="008541B9" w:rsidDel="000D067E">
          <w:rPr>
            <w:sz w:val="24"/>
            <w:szCs w:val="24"/>
          </w:rPr>
          <w:delText xml:space="preserve">impacting </w:delText>
        </w:r>
      </w:del>
      <w:ins w:id="25" w:author="Barbara Wartman" w:date="2018-06-19T12:44:00Z">
        <w:r w:rsidR="000D067E">
          <w:rPr>
            <w:sz w:val="24"/>
            <w:szCs w:val="24"/>
          </w:rPr>
          <w:t>making a difference in</w:t>
        </w:r>
      </w:ins>
      <w:del w:id="26" w:author="Barbara Wartman" w:date="2018-06-19T12:44:00Z">
        <w:r w:rsidR="006F6A73" w:rsidRPr="008541B9" w:rsidDel="000D067E">
          <w:rPr>
            <w:sz w:val="24"/>
            <w:szCs w:val="24"/>
          </w:rPr>
          <w:delText>the</w:delText>
        </w:r>
      </w:del>
      <w:ins w:id="27" w:author="Barbara Wartman" w:date="2018-06-19T12:44:00Z">
        <w:r w:rsidR="000D067E">
          <w:rPr>
            <w:sz w:val="24"/>
            <w:szCs w:val="24"/>
          </w:rPr>
          <w:t xml:space="preserve"> our</w:t>
        </w:r>
      </w:ins>
      <w:r w:rsidR="006F6A73" w:rsidRPr="008541B9">
        <w:rPr>
          <w:sz w:val="24"/>
          <w:szCs w:val="24"/>
        </w:rPr>
        <w:t xml:space="preserve"> community, come take a </w:t>
      </w:r>
      <w:hyperlink r:id="rId11" w:history="1">
        <w:r w:rsidR="006F6A73" w:rsidRPr="008541B9">
          <w:rPr>
            <w:rStyle w:val="Hyperlink"/>
            <w:sz w:val="24"/>
            <w:szCs w:val="24"/>
          </w:rPr>
          <w:t>tour</w:t>
        </w:r>
      </w:hyperlink>
      <w:r w:rsidR="006F6A73" w:rsidRPr="008541B9">
        <w:rPr>
          <w:sz w:val="24"/>
          <w:szCs w:val="24"/>
        </w:rPr>
        <w:t xml:space="preserve"> or </w:t>
      </w:r>
      <w:hyperlink r:id="rId12" w:history="1">
        <w:r w:rsidR="006F6A73" w:rsidRPr="008541B9">
          <w:rPr>
            <w:rStyle w:val="Hyperlink"/>
            <w:sz w:val="24"/>
            <w:szCs w:val="24"/>
          </w:rPr>
          <w:t>volunteer</w:t>
        </w:r>
      </w:hyperlink>
      <w:r w:rsidR="006F6A73" w:rsidRPr="008541B9">
        <w:rPr>
          <w:sz w:val="24"/>
          <w:szCs w:val="24"/>
        </w:rPr>
        <w:t xml:space="preserve"> with us!</w:t>
      </w:r>
      <w:bookmarkStart w:id="28" w:name="_GoBack"/>
      <w:bookmarkEnd w:id="28"/>
    </w:p>
    <w:p w14:paraId="0A264542" w14:textId="77777777" w:rsidR="00962A56" w:rsidRDefault="00962A56">
      <w:pPr>
        <w:rPr>
          <w:sz w:val="24"/>
          <w:szCs w:val="24"/>
        </w:rPr>
      </w:pPr>
    </w:p>
    <w:p w14:paraId="793BA347" w14:textId="77777777" w:rsidR="00962A56" w:rsidRDefault="00962A56">
      <w:pPr>
        <w:rPr>
          <w:sz w:val="24"/>
          <w:szCs w:val="24"/>
        </w:rPr>
      </w:pPr>
      <w:del w:id="29" w:author="Barbara Wartman" w:date="2018-06-19T12:48:00Z">
        <w:r w:rsidDel="004B0F3C">
          <w:rPr>
            <w:sz w:val="24"/>
            <w:szCs w:val="24"/>
          </w:rPr>
          <w:delText>Sincerely</w:delText>
        </w:r>
      </w:del>
      <w:ins w:id="30" w:author="Barbara Wartman" w:date="2018-06-19T12:48:00Z">
        <w:r w:rsidR="004B0F3C">
          <w:rPr>
            <w:sz w:val="24"/>
            <w:szCs w:val="24"/>
          </w:rPr>
          <w:t>With gratitude</w:t>
        </w:r>
      </w:ins>
      <w:r>
        <w:rPr>
          <w:sz w:val="24"/>
          <w:szCs w:val="24"/>
        </w:rPr>
        <w:t xml:space="preserve">, </w:t>
      </w:r>
    </w:p>
    <w:p w14:paraId="7FF3E4BB" w14:textId="77777777" w:rsidR="00962A56" w:rsidRPr="008541B9" w:rsidRDefault="00BE7DEB">
      <w:pPr>
        <w:rPr>
          <w:sz w:val="24"/>
          <w:szCs w:val="24"/>
        </w:rPr>
      </w:pPr>
      <w:r>
        <w:rPr>
          <w:sz w:val="24"/>
          <w:szCs w:val="24"/>
        </w:rPr>
        <w:t>[Your Name]</w:t>
      </w:r>
    </w:p>
    <w:sectPr w:rsidR="00962A56" w:rsidRPr="00854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Barbara Wartman" w:date="2018-06-19T12:29:00Z" w:initials="BW">
    <w:p w14:paraId="5026C597" w14:textId="77777777" w:rsidR="0055208A" w:rsidRDefault="0055208A">
      <w:pPr>
        <w:pStyle w:val="CommentText"/>
      </w:pPr>
      <w:r>
        <w:rPr>
          <w:rStyle w:val="CommentReference"/>
        </w:rPr>
        <w:annotationRef/>
      </w:r>
      <w:r>
        <w:t>Why are we saying “w</w:t>
      </w:r>
      <w:r w:rsidR="000D067E">
        <w:t>i</w:t>
      </w:r>
      <w:r>
        <w:t>th your partnership”? Wouldn’t we just say “You raised”?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26C59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26C597" w16cid:durableId="1ED375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E0AD1" w14:textId="77777777" w:rsidR="00280C43" w:rsidRDefault="00280C43" w:rsidP="00AE52C2">
      <w:pPr>
        <w:spacing w:after="0" w:line="240" w:lineRule="auto"/>
      </w:pPr>
      <w:r>
        <w:separator/>
      </w:r>
    </w:p>
  </w:endnote>
  <w:endnote w:type="continuationSeparator" w:id="0">
    <w:p w14:paraId="2F2F2318" w14:textId="77777777" w:rsidR="00280C43" w:rsidRDefault="00280C43" w:rsidP="00AE5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76F29" w14:textId="77777777" w:rsidR="00280C43" w:rsidRDefault="00280C43" w:rsidP="00AE52C2">
      <w:pPr>
        <w:spacing w:after="0" w:line="240" w:lineRule="auto"/>
      </w:pPr>
      <w:r>
        <w:separator/>
      </w:r>
    </w:p>
  </w:footnote>
  <w:footnote w:type="continuationSeparator" w:id="0">
    <w:p w14:paraId="6392986F" w14:textId="77777777" w:rsidR="00280C43" w:rsidRDefault="00280C43" w:rsidP="00AE52C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 Wartman">
    <w15:presenceInfo w15:providerId="AD" w15:userId="S-1-5-21-2013612033-2538919050-2443962693-1338"/>
  </w15:person>
  <w15:person w15:author="David Gendreau">
    <w15:presenceInfo w15:providerId="AD" w15:userId="S-1-5-21-2013612033-2538919050-244396269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trackRevisions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B8"/>
    <w:rsid w:val="00007544"/>
    <w:rsid w:val="00061F55"/>
    <w:rsid w:val="000D067E"/>
    <w:rsid w:val="00112466"/>
    <w:rsid w:val="00257869"/>
    <w:rsid w:val="00263B11"/>
    <w:rsid w:val="00280C43"/>
    <w:rsid w:val="002F0EB9"/>
    <w:rsid w:val="003525FC"/>
    <w:rsid w:val="00356136"/>
    <w:rsid w:val="00361029"/>
    <w:rsid w:val="003840BF"/>
    <w:rsid w:val="003976F9"/>
    <w:rsid w:val="004B0F3C"/>
    <w:rsid w:val="0055208A"/>
    <w:rsid w:val="0059239B"/>
    <w:rsid w:val="005B2F02"/>
    <w:rsid w:val="00646845"/>
    <w:rsid w:val="006F6A73"/>
    <w:rsid w:val="00702E73"/>
    <w:rsid w:val="00707E06"/>
    <w:rsid w:val="007419A1"/>
    <w:rsid w:val="008541B9"/>
    <w:rsid w:val="008D3E81"/>
    <w:rsid w:val="00962A56"/>
    <w:rsid w:val="009B6EBC"/>
    <w:rsid w:val="00A07700"/>
    <w:rsid w:val="00A07ED9"/>
    <w:rsid w:val="00A230EE"/>
    <w:rsid w:val="00AE52C2"/>
    <w:rsid w:val="00B44518"/>
    <w:rsid w:val="00B477D0"/>
    <w:rsid w:val="00B879B5"/>
    <w:rsid w:val="00BE7DEB"/>
    <w:rsid w:val="00C37EB8"/>
    <w:rsid w:val="00C7099A"/>
    <w:rsid w:val="00D62A61"/>
    <w:rsid w:val="00DA2EA9"/>
    <w:rsid w:val="00DD68FE"/>
    <w:rsid w:val="00F8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E2381"/>
  <w15:chartTrackingRefBased/>
  <w15:docId w15:val="{21CDFB34-438A-44C9-856F-1B24E2D2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86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7099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2C2"/>
  </w:style>
  <w:style w:type="paragraph" w:styleId="Footer">
    <w:name w:val="footer"/>
    <w:basedOn w:val="Normal"/>
    <w:link w:val="FooterChar"/>
    <w:uiPriority w:val="99"/>
    <w:unhideWhenUsed/>
    <w:rsid w:val="00AE5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2C2"/>
  </w:style>
  <w:style w:type="character" w:styleId="CommentReference">
    <w:name w:val="annotation reference"/>
    <w:basedOn w:val="DefaultParagraphFont"/>
    <w:uiPriority w:val="99"/>
    <w:semiHidden/>
    <w:unhideWhenUsed/>
    <w:rsid w:val="00552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0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0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eedoc.org/get-involved/volunte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eedoc.org/learn/tour-the-food-ban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7335D-921C-4F6B-A927-C996C957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Tran</dc:creator>
  <cp:keywords/>
  <dc:description/>
  <cp:lastModifiedBy>David Gendreau</cp:lastModifiedBy>
  <cp:revision>2</cp:revision>
  <dcterms:created xsi:type="dcterms:W3CDTF">2018-06-19T22:17:00Z</dcterms:created>
  <dcterms:modified xsi:type="dcterms:W3CDTF">2018-06-19T22:17:00Z</dcterms:modified>
</cp:coreProperties>
</file>